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17538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Runder Tisch für Zuwanderung und Integration, gegen Rassismus</w:t>
      </w:r>
    </w:p>
    <w:p>
      <w:pPr>
        <w:pStyle w:val="Normal"/>
        <w:rPr/>
      </w:pPr>
      <w:del w:id="0" w:author="R.St." w:date="2022-02-11T20:28:00Z">
        <w:r>
          <w:rPr/>
          <w:delText xml:space="preserve">Schirmherrschaft: Der Landtagspräsident Dr. Gunnar Schellenberger </w:delText>
        </w:r>
      </w:del>
    </w:p>
    <w:p>
      <w:pPr>
        <w:pStyle w:val="Normal"/>
        <w:rPr/>
      </w:pPr>
      <w:del w:id="1" w:author="R.St." w:date="2022-02-11T20:28:00Z">
        <w:r>
          <w:rPr/>
          <w:delText>Vorsitzender: Raimund Sternal</w:delText>
        </w:r>
      </w:del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Arbeitsgrundlagen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Der Runde Tisch gegen Ausländerfeindlichkeit in Sachsen-Anhalt ist </w:t>
      </w:r>
      <w:ins w:id="2" w:author="R.St." w:date="2022-02-11T19:53:00Z">
        <w:r>
          <w:rPr/>
          <w:t>1993</w:t>
        </w:r>
      </w:ins>
      <w:ins w:id="3" w:author="R.St." w:date="2022-02-11T19:54:00Z">
        <w:r>
          <w:rPr/>
          <w:t xml:space="preserve"> </w:t>
        </w:r>
      </w:ins>
      <w:ins w:id="4" w:author="R.St." w:date="2022-02-11T19:58:00Z">
        <w:r>
          <w:rPr/>
          <w:t xml:space="preserve">aus </w:t>
        </w:r>
      </w:ins>
      <w:r>
        <w:rPr/>
        <w:t>eine</w:t>
      </w:r>
      <w:ins w:id="5" w:author="R.St." w:date="2022-02-11T19:58:00Z">
        <w:r>
          <w:rPr/>
          <w:t>r</w:t>
        </w:r>
      </w:ins>
      <w:r>
        <w:rPr/>
        <w:t xml:space="preserve"> Initiative der christlichen Kirchen, der Synagogengemeinde zu Magdeburg und des DGB-Landesverbandes Sachsen-Anhalt</w:t>
      </w:r>
      <w:ins w:id="6" w:author="R.St." w:date="2022-02-11T19:58:00Z">
        <w:r>
          <w:rPr/>
          <w:t xml:space="preserve"> </w:t>
        </w:r>
      </w:ins>
      <w:ins w:id="7" w:author="R.St." w:date="2022-02-11T20:28:00Z">
        <w:r>
          <w:rPr/>
          <w:t>hervorgegangen</w:t>
        </w:r>
      </w:ins>
      <w:r>
        <w:rPr/>
        <w:t xml:space="preserve">. </w:t>
      </w:r>
      <w:ins w:id="8" w:author="R.St." w:date="2022-02-11T19:59:00Z">
        <w:r>
          <w:rPr/>
          <w:t xml:space="preserve">Seit dem Zusammenschluss mit </w:t>
        </w:r>
      </w:ins>
      <w:ins w:id="9" w:author="R.St." w:date="2022-02-11T20:00:00Z">
        <w:r>
          <w:rPr/>
          <w:t xml:space="preserve">dem Bündnis für </w:t>
        </w:r>
      </w:ins>
      <w:ins w:id="10" w:author="R.St." w:date="2022-02-11T20:06:00Z">
        <w:r>
          <w:rPr/>
          <w:t xml:space="preserve">Zuwanderung und Integration in Sachsen-Anhalt </w:t>
        </w:r>
      </w:ins>
      <w:ins w:id="11" w:author="R.St." w:date="2022-02-11T20:07:00Z">
        <w:r>
          <w:rPr/>
          <w:t xml:space="preserve">im Jahr 2017 stellt er als „Runder Tisch für Zuwanderung und Integration, gegen Rassismus“ </w:t>
        </w:r>
      </w:ins>
      <w:ins w:id="12" w:author="R.St." w:date="2022-02-11T20:08:00Z">
        <w:r>
          <w:rPr/>
          <w:t>eine breite Plattform für die landesweite Wahrnehmung von Defiziten in diesem Bereich</w:t>
        </w:r>
      </w:ins>
      <w:ins w:id="13" w:author="R.St." w:date="2022-02-11T20:09:00Z">
        <w:r>
          <w:rPr/>
          <w:t>, für die V</w:t>
        </w:r>
      </w:ins>
      <w:ins w:id="14" w:author="R.St." w:date="2022-02-11T20:10:00Z">
        <w:r>
          <w:rPr/>
          <w:t xml:space="preserve">ermittlung von positiven Impulsen und für die </w:t>
        </w:r>
      </w:ins>
      <w:ins w:id="15" w:author="R.St." w:date="2022-02-11T20:11:00Z">
        <w:r>
          <w:rPr/>
          <w:t xml:space="preserve">praktische Lösung von Problemen </w:t>
        </w:r>
      </w:ins>
      <w:ins w:id="16" w:author="R.St." w:date="2022-02-11T20:13:00Z">
        <w:r>
          <w:rPr/>
          <w:t>dar.</w:t>
        </w:r>
      </w:ins>
      <w:del w:id="17" w:author="R.St." w:date="2022-02-11T20:13:00Z">
        <w:r>
          <w:rPr>
            <w:color w:val="000000"/>
            <w:shd w:fill="FFF200" w:val="clear"/>
          </w:rPr>
          <w:delText>Jede Sitzung wird durch eine zuvor festgelegte Tagesordnung strukturiert.</w:delText>
        </w:r>
      </w:del>
      <w:del w:id="18" w:author="R.St." w:date="2022-02-11T20:13:00Z">
        <w:r>
          <w:rPr>
            <w:color w:val="FDB94D"/>
          </w:rPr>
          <w:delText xml:space="preserve"> </w:delText>
        </w:r>
      </w:del>
      <w:del w:id="19" w:author="R.St." w:date="2022-02-11T20:13:00Z">
        <w:r>
          <w:rPr/>
          <w:delText>Die Moderation übernimmt der*die gewählte Vorsitzende.</w:delText>
        </w:r>
      </w:del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Der Runde Tisch steht </w:t>
      </w:r>
      <w:ins w:id="20" w:author="R.St." w:date="2022-02-11T20:14:00Z">
        <w:r>
          <w:rPr/>
          <w:t xml:space="preserve">seit seiner Gründung </w:t>
        </w:r>
      </w:ins>
      <w:r>
        <w:rPr/>
        <w:t>unter der Schirmherrschaft der*s Landtagspräsident</w:t>
      </w:r>
      <w:ins w:id="21" w:author="R.St." w:date="2022-02-11T20:30:00Z">
        <w:r>
          <w:rPr/>
          <w:t>in</w:t>
        </w:r>
      </w:ins>
      <w:r>
        <w:rPr/>
        <w:t>*</w:t>
      </w:r>
      <w:ins w:id="22" w:author="R.St." w:date="2022-02-11T20:30:00Z">
        <w:r>
          <w:rPr/>
          <w:t>e</w:t>
        </w:r>
      </w:ins>
      <w:del w:id="23" w:author="R.St." w:date="2022-02-11T20:30:00Z">
        <w:r>
          <w:rPr/>
          <w:delText>i</w:delText>
        </w:r>
      </w:del>
      <w:r>
        <w:rPr/>
        <w:t xml:space="preserve">n von Sachsen-Anhalt. </w:t>
      </w:r>
      <w:r>
        <w:rPr>
          <w:strike/>
          <w:shd w:fill="FFF200" w:val="clear"/>
        </w:rPr>
        <w:t xml:space="preserve">Der*Die Landtagspräsident*in wirkt als Mittler*in zwischen Exekutive und Legislative.  </w:t>
      </w:r>
      <w:r>
        <w:rPr>
          <w:shd w:fill="FFF200" w:val="clear"/>
        </w:rPr>
        <w:t xml:space="preserve">Der*Die Landtagspräsident*in übernimmt eine repräsentative Funktion </w:t>
      </w:r>
      <w:ins w:id="24" w:author="R.St." w:date="2022-02-11T20:15:00Z">
        <w:r>
          <w:rPr>
            <w:shd w:fill="FFF200" w:val="clear"/>
          </w:rPr>
          <w:t xml:space="preserve">bei </w:t>
        </w:r>
      </w:ins>
      <w:r>
        <w:rPr>
          <w:shd w:fill="FFF200" w:val="clear"/>
        </w:rPr>
        <w:t xml:space="preserve">der Dialogförderung im Land und lädt </w:t>
      </w:r>
      <w:ins w:id="25" w:author="R.St." w:date="2022-02-11T20:15:00Z">
        <w:r>
          <w:rPr>
            <w:shd w:fill="FFF200" w:val="clear"/>
          </w:rPr>
          <w:t xml:space="preserve">die Mitglieder des Runden Tisches </w:t>
        </w:r>
      </w:ins>
      <w:r>
        <w:rPr>
          <w:shd w:fill="FFF200" w:val="clear"/>
        </w:rPr>
        <w:t xml:space="preserve">einmal jährlich in den Landtag zum Gespräch ein. </w:t>
      </w:r>
      <w:r>
        <w:rPr/>
        <w:t>Bei Klärungsbedarf versichert sich der Runde Tisch der vermittelnden Fürsprache der*des Landtagspräsident*in.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</w:t>
      </w:r>
      <w:r>
        <w:rPr>
          <w:strike/>
          <w:shd w:fill="FFF200" w:val="clear"/>
        </w:rPr>
        <w:t>Folgende Institutionen und Verbände haben gegenwärtig Mitglieder für den Runden Tisch nominiert: Auslandsgesellschaft Sachsen-Anhalt e.V., Ausländerbeirat Halle, Beauftragte für Migration und Integration der Stadt Halle, Beauftragter der Evangelischen Kirchen beim Landtag /Landesregierung, Beirat für Integration und Migration / Koordinatorin, Bistum Magdeburg (Leiter des katholischen Büros Sachsen-Anhalt), Caritas Verband für das Bistum Magdeburg e.V., DGB Landesverband Sachsen-Anhalt, Diakonisches Werk der EKM e.V., DRK-Landesverband Sachsen-Anhalt, Flüchtlingsrat Sachsen-Anhalt e.V, Gewerkschaft der Polizei Sachsen-Anhalt, Integrationshilfe Sachsen-Anhalt e.V., Integrationskoordinator der Landeshauptstadt Magdeburg, Kirchenamt der EKM – Beauftragte*r für Migration und interreligiösen Dialog, Landesverband Jüdischer Gemeinden in Sachsen-Anhalt K.d.Ö.R., Landesnetztwerk Migrantenorganisationen Sachsen-Anhalt, .lkj) Landesvereinigung kulturelle Jugendbildung Sachsen-Anhalt e. V., Miteinander e.V. /Opferberatung, Multikulturelles Zentrum Dessau, refugium e.V., St. Johannis gGmbH.</w:t>
      </w:r>
    </w:p>
    <w:p>
      <w:pPr>
        <w:pStyle w:val="Normal"/>
        <w:rPr>
          <w:strike/>
          <w:highlight w:val="yellow"/>
        </w:rPr>
      </w:pPr>
      <w:r>
        <w:rPr>
          <w:strike/>
          <w:shd w:fill="FFF200" w:val="clear"/>
        </w:rPr>
      </w:r>
    </w:p>
    <w:p>
      <w:pPr>
        <w:pStyle w:val="Normal"/>
        <w:rPr>
          <w:highlight w:val="yellow"/>
        </w:rPr>
      </w:pPr>
      <w:del w:id="26" w:author="R.St." w:date="2022-02-11T20:17:00Z">
        <w:r>
          <w:rPr>
            <w:shd w:fill="FFF200" w:val="clear"/>
          </w:rPr>
          <w:delText>Mitglieder und deren Stellvertretung sind darin engagiert, die Lebenssituation von zugewanderten Personen persönlich in Augenschein zu nehmen.</w:delText>
        </w:r>
      </w:del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FFF200" w:val="clear"/>
        </w:rPr>
        <w:t xml:space="preserve">Der Runde Tisch bietet Mitgliedern aus diversen Teilen der Zivilgesellschaft eine Gesprächs- und </w:t>
      </w:r>
      <w:ins w:id="27" w:author="R.St." w:date="2022-02-11T20:18:00Z">
        <w:r>
          <w:rPr>
            <w:shd w:fill="FFF200" w:val="clear"/>
          </w:rPr>
          <w:t>Aktion</w:t>
        </w:r>
      </w:ins>
      <w:del w:id="28" w:author="R.St." w:date="2022-02-11T20:18:00Z">
        <w:r>
          <w:rPr>
            <w:shd w:fill="FFF200" w:val="clear"/>
          </w:rPr>
          <w:delText>Tätigkeit</w:delText>
        </w:r>
      </w:del>
      <w:r>
        <w:rPr>
          <w:shd w:fill="FFF200" w:val="clear"/>
        </w:rPr>
        <w:t xml:space="preserve">splattform, die sich vornehmlich in den Bereichen Zuwanderung und Integration betätigen. Vertreten sind am Runden Tisch Wohlfahrtsverbände und Religionsgemeinschaften, Gewerkschaften, landesweite Vereine und kommunale Organisationsstrukturen. </w:t>
      </w:r>
    </w:p>
    <w:p>
      <w:pPr>
        <w:pStyle w:val="Normal"/>
        <w:rPr>
          <w:highlight w:val="yellow"/>
        </w:rPr>
      </w:pPr>
      <w:r>
        <w:rPr>
          <w:shd w:fill="FFF200" w:val="clear"/>
        </w:rPr>
      </w:r>
    </w:p>
    <w:p>
      <w:pPr>
        <w:pStyle w:val="Normal"/>
        <w:rPr/>
      </w:pPr>
      <w:r>
        <w:rPr/>
        <w:t>Der Runde Tisch kann weitere Institutionen und Gruppen als Mitglieder aufnehmen</w:t>
      </w:r>
      <w:ins w:id="29" w:author="R.St." w:date="2022-02-11T20:19:00Z">
        <w:r>
          <w:rPr/>
          <w:t>:</w:t>
        </w:r>
      </w:ins>
      <w:del w:id="30" w:author="R.St." w:date="2022-02-11T20:19:00Z">
        <w:r>
          <w:rPr/>
          <w:delText>.</w:delText>
        </w:r>
      </w:del>
      <w:r>
        <w:rPr/>
        <w:t xml:space="preserve"> Diese zeigen Interesse an, der Vorstand</w:t>
      </w:r>
      <w:del w:id="31" w:author="R.St." w:date="2022-02-11T20:19:00Z">
        <w:r>
          <w:rPr/>
          <w:delText>s</w:delText>
        </w:r>
      </w:del>
      <w:r>
        <w:rPr/>
        <w:t xml:space="preserve"> nimmt Vorgespräche auf und die Mitgliederversammlung entscheidet schließlich über die Bewerbung mit einfacher Mehrheit.</w:t>
      </w:r>
    </w:p>
    <w:p>
      <w:pPr>
        <w:pStyle w:val="Normal"/>
        <w:rPr/>
      </w:pPr>
      <w:r>
        <w:rPr/>
      </w:r>
    </w:p>
    <w:p>
      <w:pPr>
        <w:pStyle w:val="Normal"/>
        <w:rPr>
          <w:strike/>
        </w:rPr>
      </w:pPr>
      <w:r>
        <w:rPr>
          <w:strike/>
        </w:rPr>
        <w:t>Mitglieder und deren Stellvertretung verpflichten sich, sofern dies nicht zu ihrem direkten beruflichen Arbeitsfeld gehört, die Lebenssituation von Ausländern und Ausländerinnen persönlich in Augenschein zu nehmen.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ins w:id="32" w:author="R.St." w:date="2022-02-11T20:20:00Z">
        <w:r>
          <w:rPr>
            <w:shd w:fill="FFF200" w:val="clear"/>
          </w:rPr>
          <w:t xml:space="preserve">4. Mindestens einmal im Jahr findet eine Mitgliederversammlung des Runden Tisches statt. </w:t>
        </w:r>
      </w:ins>
      <w:r>
        <w:rPr>
          <w:shd w:fill="FFF200" w:val="clear"/>
        </w:rPr>
        <w:t xml:space="preserve">Der*Die </w:t>
      </w:r>
      <w:ins w:id="33" w:author="R.St." w:date="2022-02-11T20:21:00Z">
        <w:r>
          <w:rPr>
            <w:shd w:fill="FFF200" w:val="clear"/>
          </w:rPr>
          <w:t>V</w:t>
        </w:r>
      </w:ins>
      <w:del w:id="34" w:author="R.St." w:date="2022-02-11T20:20:00Z">
        <w:r>
          <w:rPr>
            <w:shd w:fill="FFF200" w:val="clear"/>
          </w:rPr>
          <w:delText>Stellv</w:delText>
        </w:r>
      </w:del>
      <w:r>
        <w:rPr>
          <w:shd w:fill="FFF200" w:val="clear"/>
        </w:rPr>
        <w:t xml:space="preserve">ertreter*in </w:t>
      </w:r>
      <w:ins w:id="35" w:author="R.St." w:date="2022-02-11T20:21:00Z">
        <w:r>
          <w:rPr>
            <w:shd w:fill="FFF200" w:val="clear"/>
          </w:rPr>
          <w:t>je</w:t>
        </w:r>
      </w:ins>
      <w:r>
        <w:rPr>
          <w:shd w:fill="FFF200" w:val="clear"/>
        </w:rPr>
        <w:t xml:space="preserve">der Mitgliedsorganisation bzw. deren Stellvertretung </w:t>
      </w:r>
      <w:r>
        <w:rPr>
          <w:strike/>
          <w:shd w:fill="FFF200" w:val="clear"/>
        </w:rPr>
        <w:t xml:space="preserve">Die nominierte Mitgliedschaft bzw. deren namentlich benannte Stellvertretung </w:t>
      </w:r>
      <w:r>
        <w:rPr>
          <w:shd w:fill="FFF200" w:val="clear"/>
        </w:rPr>
        <w:t xml:space="preserve">hat Stimmrecht bei </w:t>
      </w:r>
      <w:ins w:id="36" w:author="R.St." w:date="2022-02-11T20:21:00Z">
        <w:r>
          <w:rPr>
            <w:shd w:fill="FFF200" w:val="clear"/>
          </w:rPr>
          <w:t xml:space="preserve">der </w:t>
        </w:r>
      </w:ins>
      <w:r>
        <w:rPr>
          <w:shd w:fill="FFF200" w:val="clear"/>
        </w:rPr>
        <w:t xml:space="preserve">Fassung von Beschlüssen. </w:t>
      </w:r>
      <w:ins w:id="37" w:author="R.St." w:date="2022-02-11T20:21:00Z">
        <w:r>
          <w:rPr>
            <w:shd w:fill="FFF200" w:val="clear"/>
          </w:rPr>
          <w:t>Er*</w:t>
        </w:r>
      </w:ins>
      <w:r>
        <w:rPr>
          <w:shd w:fill="FFF200" w:val="clear"/>
        </w:rPr>
        <w:t xml:space="preserve">Sie nimmt an Sitzungen /Anhörungen des Runden Tisches regelmäßig teil. </w:t>
      </w:r>
      <w:r>
        <w:rPr>
          <w:strike/>
          <w:shd w:fill="FFF200" w:val="clear"/>
        </w:rPr>
        <w:t>Nach dreimaligen unentschuldigten Fehlen führt der Vorstand ein Klärungsgespräch mit ihr.</w:t>
      </w:r>
    </w:p>
    <w:p>
      <w:pPr>
        <w:pStyle w:val="Normal"/>
        <w:rPr/>
      </w:pPr>
      <w:r>
        <w:rPr/>
      </w:r>
    </w:p>
    <w:p>
      <w:pPr>
        <w:pStyle w:val="Normal"/>
        <w:rPr/>
      </w:pPr>
      <w:ins w:id="38" w:author="R.St." w:date="2022-02-11T20:22:00Z">
        <w:r>
          <w:rPr/>
          <w:t>5</w:t>
        </w:r>
      </w:ins>
      <w:del w:id="39" w:author="R.St." w:date="2022-02-11T20:22:00Z">
        <w:r>
          <w:rPr/>
          <w:delText>4</w:delText>
        </w:r>
      </w:del>
      <w:r>
        <w:rPr/>
        <w:t>. Der Runde Tisch wählt für die Dauer von 4 Jahren einen Vorstand. Dieser setzt sich aus der*dem Vorsitzende</w:t>
      </w:r>
      <w:del w:id="40" w:author="R.St." w:date="2022-02-11T20:33:00Z">
        <w:r>
          <w:rPr/>
          <w:delText>*</w:delText>
        </w:r>
      </w:del>
      <w:r>
        <w:rPr/>
        <w:t xml:space="preserve">n, </w:t>
      </w:r>
      <w:r>
        <w:rPr>
          <w:shd w:fill="FFF200" w:val="clear"/>
        </w:rPr>
        <w:t>(eine</w:t>
      </w:r>
      <w:ins w:id="41" w:author="R.St." w:date="2022-02-11T20:22:00Z">
        <w:r>
          <w:rPr>
            <w:shd w:fill="FFF200" w:val="clear"/>
          </w:rPr>
          <w:t>m</w:t>
        </w:r>
      </w:ins>
      <w:r>
        <w:rPr>
          <w:shd w:fill="FFF200" w:val="clear"/>
        </w:rPr>
        <w:t xml:space="preserve">*r Stellvertreter*in) </w:t>
      </w:r>
      <w:r>
        <w:rPr/>
        <w:t>und bis zu 3 weiteren Personen zusammen. Die Wiederwahl der Vorstandsmitglieder ist möglich. Zur Vor- bzw. Nachbereitung von Sitzungen /</w:t>
      </w:r>
      <w:ins w:id="42" w:author="R.St." w:date="2022-02-11T20:23:00Z">
        <w:r>
          <w:rPr/>
          <w:t xml:space="preserve"> </w:t>
        </w:r>
      </w:ins>
      <w:r>
        <w:rPr/>
        <w:t>Anhörungen kann der Vorstand weitere Personen hinzuziehen. Der Vorstand trifft sich turnusmäßig mindestens viermal im Jahr.</w:t>
      </w:r>
    </w:p>
    <w:p>
      <w:pPr>
        <w:pStyle w:val="Normal"/>
        <w:rPr/>
      </w:pPr>
      <w:ins w:id="43" w:author="R.St." w:date="2022-02-15T20:08:00Z">
        <w:r>
          <w:rPr/>
        </w:r>
      </w:ins>
    </w:p>
    <w:p>
      <w:pPr>
        <w:pStyle w:val="Normal"/>
        <w:rPr/>
      </w:pPr>
      <w:ins w:id="44" w:author="R.St." w:date="2022-02-15T20:08:00Z">
        <w:r>
          <w:rPr/>
          <w:t xml:space="preserve">6. </w:t>
        </w:r>
      </w:ins>
      <w:ins w:id="45" w:author="R.St." w:date="2022-02-15T20:03:00Z">
        <w:r>
          <w:rPr/>
          <w:t xml:space="preserve">Jede </w:t>
        </w:r>
      </w:ins>
      <w:ins w:id="46" w:author="R.St." w:date="2022-02-15T20:07:00Z">
        <w:r>
          <w:rPr/>
          <w:t>Mitgliederversammlung oder Vorstandssitzung</w:t>
        </w:r>
      </w:ins>
      <w:ins w:id="47" w:author="R.St." w:date="2022-02-15T20:03:00Z">
        <w:r>
          <w:rPr/>
          <w:t xml:space="preserve"> wird durch eine zuvor festgelegte Tagesordnung strukturiert</w:t>
        </w:r>
      </w:ins>
      <w:ins w:id="48" w:author="R.St." w:date="2022-02-15T20:04:00Z">
        <w:r>
          <w:rPr/>
          <w:t>, und</w:t>
        </w:r>
      </w:ins>
      <w:ins w:id="49" w:author="R.St." w:date="2022-02-15T20:03:00Z">
        <w:r>
          <w:rPr/>
          <w:t xml:space="preserve"> die Ergebnis</w:t>
        </w:r>
      </w:ins>
      <w:ins w:id="50" w:author="R.St." w:date="2022-02-15T20:04:00Z">
        <w:r>
          <w:rPr/>
          <w:t xml:space="preserve">se werden durch ein Protokoll gesichert. Die Moderation der Sitzung </w:t>
        </w:r>
      </w:ins>
      <w:ins w:id="51" w:author="R.St." w:date="2022-02-15T20:08:00Z">
        <w:r>
          <w:rPr/>
          <w:t>übernimmt der / die gewählte Vorsitzende.</w:t>
        </w:r>
      </w:ins>
      <w:ins w:id="52" w:author="R.St." w:date="2022-02-15T20:03:00Z">
        <w:r>
          <w:rPr/>
          <w:t xml:space="preserve"> </w:t>
        </w:r>
      </w:ins>
    </w:p>
    <w:p>
      <w:pPr>
        <w:pStyle w:val="Normal"/>
        <w:rPr/>
      </w:pPr>
      <w:ins w:id="53" w:author="R.St." w:date="2022-02-15T20:09:00Z">
        <w:r>
          <w:rPr/>
        </w:r>
      </w:ins>
    </w:p>
    <w:p>
      <w:pPr>
        <w:pStyle w:val="Normal"/>
        <w:rPr/>
      </w:pPr>
      <w:ins w:id="54" w:author="R.St." w:date="2022-02-15T20:09:00Z">
        <w:r>
          <w:rPr/>
          <w:t>7</w:t>
        </w:r>
      </w:ins>
      <w:del w:id="55" w:author="R.St." w:date="2022-02-11T20:23:00Z">
        <w:r>
          <w:rPr/>
          <w:delText>5</w:delText>
        </w:r>
      </w:del>
      <w:r>
        <w:rPr/>
        <w:t xml:space="preserve">. Der Runde Tisch arbeitet mit der Unterstützung ständiger Berater*innen, die durch die Staatskanzlei (Landeszentrale für politische Bildung), das Innenministerium, </w:t>
      </w:r>
      <w:r>
        <w:rPr>
          <w:strike/>
        </w:rPr>
        <w:t>das Kultusministerium</w:t>
      </w:r>
      <w:r>
        <w:rPr/>
        <w:t xml:space="preserve"> sowie das Referat des</w:t>
      </w:r>
      <w:ins w:id="56" w:author="R.St." w:date="2022-02-11T20:24:00Z">
        <w:r>
          <w:rPr/>
          <w:t>*der</w:t>
        </w:r>
      </w:ins>
      <w:r>
        <w:rPr/>
        <w:t xml:space="preserve"> </w:t>
      </w:r>
      <w:r>
        <w:rPr>
          <w:strike/>
          <w:u w:val="single"/>
        </w:rPr>
        <w:t>Ausländer</w:t>
      </w:r>
      <w:r>
        <w:rPr/>
        <w:t>Integrationsbeauftragten des Landes Sachsen-Anhalt nominiert werden. Er bittet im Bedarfsfall weitere Ministerien und Behörden sowie Verwaltungen des Landes und der Kommunen um die Entsendung von Sachverständigen.</w:t>
      </w:r>
    </w:p>
    <w:p>
      <w:pPr>
        <w:pStyle w:val="Normal"/>
        <w:rPr/>
      </w:pPr>
      <w:r>
        <w:rPr/>
        <w:t xml:space="preserve">Zu den Anhörungen des Runden Tisches können weitere Sachverständige sowie Gäste hinzu gezogen werden. Vor allem Interessensvertretungen Betroffener soll damit Gelegenheit gegeben werden, auf ihre Probleme aufmerksam zu machen. </w:t>
      </w:r>
      <w:r>
        <w:rPr>
          <w:strike/>
        </w:rPr>
        <w:t xml:space="preserve">Ihnen kann Rederecht erteilt werden. Der Vorstand entscheidet, zu welchen Tagesordnungspunkten und in welchem Umfang Gästen Rederecht eingeräumt werden kann. </w:t>
      </w:r>
      <w:r>
        <w:rPr/>
        <w:t>Stimmrecht in der Mitgliederversammlung haben sie nicht.</w:t>
      </w:r>
    </w:p>
    <w:p>
      <w:pPr>
        <w:pStyle w:val="Normal"/>
        <w:rPr/>
      </w:pPr>
      <w:r>
        <w:rPr/>
      </w:r>
    </w:p>
    <w:p>
      <w:pPr>
        <w:pStyle w:val="Normal"/>
        <w:rPr/>
      </w:pPr>
      <w:ins w:id="57" w:author="R.St." w:date="2022-02-15T20:09:00Z">
        <w:r>
          <w:rPr/>
          <w:t>8</w:t>
        </w:r>
      </w:ins>
      <w:del w:id="58" w:author="R.St." w:date="2022-02-11T20:25:00Z">
        <w:r>
          <w:rPr/>
          <w:delText>6</w:delText>
        </w:r>
      </w:del>
      <w:r>
        <w:rPr/>
        <w:t xml:space="preserve">. </w:t>
      </w:r>
      <w:r>
        <w:rPr>
          <w:shd w:fill="FFF200" w:val="clear"/>
        </w:rPr>
        <w:t xml:space="preserve">Der Runde Tisch erhebt keine Mitgliedsbeiträge, </w:t>
      </w:r>
      <w:r>
        <w:rPr/>
        <w:t xml:space="preserve">Auslagen werden nicht erstattet. </w:t>
      </w:r>
      <w:r>
        <w:rPr>
          <w:shd w:fill="FFF200" w:val="clear"/>
        </w:rPr>
        <w:t xml:space="preserve">Die Koordinierungsstelle des Runden Tisches ist bei der Mitgliedsorganisation Flüchtlingsrat Sachsen-Anhalt e.V. angesiedelt und wird durch Fördermittel und Spenden finanziert. </w:t>
      </w:r>
      <w:r>
        <w:rPr>
          <w:strike/>
        </w:rPr>
        <w:t>Die organisatorischen Verwaltungsaufgaben übernimmt in Abstimmung mit dem Vorstand ein bei einer entsendenden Einrichtung ansässiges Arbeitssekretariat.</w:t>
      </w:r>
    </w:p>
    <w:p>
      <w:pPr>
        <w:pStyle w:val="Normal"/>
        <w:rPr/>
      </w:pPr>
      <w:r>
        <w:rPr/>
      </w:r>
    </w:p>
    <w:p>
      <w:pPr>
        <w:pStyle w:val="Normal"/>
        <w:rPr/>
      </w:pPr>
      <w:ins w:id="59" w:author="R.St." w:date="2022-02-15T20:09:00Z">
        <w:r>
          <w:rPr/>
          <w:t>9</w:t>
        </w:r>
      </w:ins>
      <w:del w:id="60" w:author="R.St." w:date="2022-02-11T20:25:00Z">
        <w:r>
          <w:rPr/>
          <w:delText>7</w:delText>
        </w:r>
      </w:del>
      <w:r>
        <w:rPr/>
        <w:t xml:space="preserve">. Änderungen der Arbeitsgrundlagen des Runden Tisches bedürfen der </w:t>
      </w:r>
      <w:ins w:id="61" w:author="R.St." w:date="2022-02-11T20:25:00Z">
        <w:r>
          <w:rPr/>
          <w:t xml:space="preserve">Zustimmung einer </w:t>
        </w:r>
      </w:ins>
      <w:r>
        <w:rPr/>
        <w:t>Zweidrittelmehrheit</w:t>
      </w:r>
      <w:del w:id="62" w:author="R.St." w:date="2022-02-11T20:35:00Z">
        <w:r>
          <w:rPr/>
          <w:delText xml:space="preserve"> in</w:delText>
        </w:r>
      </w:del>
      <w:r>
        <w:rPr/>
        <w:t xml:space="preserve"> </w:t>
      </w:r>
      <w:ins w:id="63" w:author="R.St." w:date="2022-02-11T20:26:00Z">
        <w:r>
          <w:rPr/>
          <w:t>d</w:t>
        </w:r>
      </w:ins>
      <w:del w:id="64" w:author="R.St." w:date="2022-02-11T20:26:00Z">
        <w:r>
          <w:rPr/>
          <w:delText>ein</w:delText>
        </w:r>
      </w:del>
      <w:r>
        <w:rPr/>
        <w:t>er Mitgliederversammlung.</w:t>
      </w:r>
    </w:p>
    <w:p>
      <w:pPr>
        <w:pStyle w:val="Normal"/>
        <w:rPr/>
      </w:pPr>
      <w:r>
        <w:rPr/>
      </w:r>
    </w:p>
    <w:p>
      <w:pPr>
        <w:pStyle w:val="Normal"/>
        <w:rPr/>
      </w:pPr>
      <w:del w:id="65" w:author="R.St." w:date="2022-02-11T20:35:00Z">
        <w:r>
          <w:rPr/>
          <w:delText>8.</w:delText>
        </w:r>
      </w:del>
      <w:del w:id="66" w:author="R.St." w:date="2022-02-11T20:35:00Z">
        <w:r>
          <w:rPr>
            <w:shd w:fill="FFF200" w:val="clear"/>
          </w:rPr>
          <w:delText xml:space="preserve"> </w:delText>
        </w:r>
      </w:del>
      <w:r>
        <w:rPr>
          <w:shd w:fill="FFF200" w:val="clear"/>
        </w:rPr>
        <w:t>Die</w:t>
      </w:r>
      <w:ins w:id="67" w:author="R.St." w:date="2022-02-11T20:35:00Z">
        <w:r>
          <w:rPr>
            <w:shd w:fill="FFF200" w:val="clear"/>
          </w:rPr>
          <w:t>se</w:t>
        </w:r>
      </w:ins>
      <w:r>
        <w:rPr>
          <w:shd w:fill="FFF200" w:val="clear"/>
        </w:rPr>
        <w:t xml:space="preserve"> Arbeitsgrundlagen des Runden Tisches wurden von der Mitgliederversammlung am 06. Juli 2002 beschlossen. Die vorliegende Fassung wurde von der Mitgliederversammlung am 30.05.2022 </w:t>
      </w:r>
      <w:ins w:id="68" w:author="R.St." w:date="2022-02-11T20:26:00Z">
        <w:r>
          <w:rPr>
            <w:shd w:fill="FFF200" w:val="clear"/>
          </w:rPr>
          <w:t>in Kraft gesetzt</w:t>
        </w:r>
      </w:ins>
      <w:del w:id="69" w:author="R.St." w:date="2022-02-11T20:26:00Z">
        <w:r>
          <w:rPr>
            <w:shd w:fill="FFF200" w:val="clear"/>
          </w:rPr>
          <w:delText>von der Mitgliederversammlung beschlossen</w:delText>
        </w:r>
      </w:del>
      <w:r>
        <w:rPr>
          <w:shd w:fill="FFF200" w:val="clear"/>
        </w:rPr>
        <w:t>.</w:t>
      </w:r>
    </w:p>
    <w:p>
      <w:pPr>
        <w:pStyle w:val="Normal"/>
        <w:rPr/>
      </w:pPr>
      <w:del w:id="70" w:author="R.St." w:date="2022-02-15T20:09:00Z">
        <w:r>
          <w:rPr/>
        </w:r>
      </w:del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Koordinierungsstelle des Runden Tisches:</w:t>
      </w:r>
    </w:p>
    <w:p>
      <w:pPr>
        <w:pStyle w:val="Normal"/>
        <w:rPr/>
      </w:pPr>
      <w:r>
        <w:rPr/>
        <w:t xml:space="preserve">Schellingstr. 3-4, 39104 Magdeburg </w:t>
      </w:r>
    </w:p>
    <w:p>
      <w:pPr>
        <w:pStyle w:val="Normal"/>
        <w:rPr/>
      </w:pPr>
      <w:r>
        <w:rPr/>
        <w:t>Helen Deffner, Tel. 015738303546</w:t>
      </w:r>
    </w:p>
    <w:p>
      <w:pPr>
        <w:pStyle w:val="Normal"/>
        <w:rPr/>
      </w:pPr>
      <w:r>
        <w:rPr/>
        <w:t>rundertisch@fluechtlingsrat-lsa.de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trackRevisions/>
  <w:defaultTabStop w:val="4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merierungszeichen" w:customStyle="1">
    <w:name w:val="Nummerierungs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vision">
    <w:name w:val="Revision"/>
    <w:uiPriority w:val="99"/>
    <w:semiHidden/>
    <w:qFormat/>
    <w:rsid w:val="009c4c9c"/>
    <w:pPr>
      <w:widowControl/>
      <w:suppressAutoHyphens w:val="false"/>
      <w:bidi w:val="0"/>
      <w:jc w:val="left"/>
    </w:pPr>
    <w:rPr>
      <w:rFonts w:cs="Mangal" w:ascii="Liberation Serif" w:hAnsi="Liberation Serif" w:eastAsia="Noto Sans CJK SC"/>
      <w:color w:val="auto"/>
      <w:kern w:val="2"/>
      <w:sz w:val="24"/>
      <w:szCs w:val="21"/>
      <w:lang w:val="de-DE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3</Pages>
  <Words>707</Words>
  <Characters>5224</Characters>
  <CharactersWithSpaces>5916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2022-02-15T19:10:00Z</dcterms:created>
  <dc:creator>R.St.</dc:creator>
  <dc:description/>
  <dc:language>de-DE</dc:language>
  <cp:lastModifiedBy>R.St.</cp:lastModifiedBy>
  <dcterms:modified xsi:type="dcterms:W3CDTF">2022-02-15T19:10:00Z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